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C166D6" w:rsidP="00C03AFB">
      <w:pPr>
        <w:rPr>
          <w:color w:val="1F497D"/>
        </w:rPr>
      </w:pPr>
      <w:hyperlink r:id="rId11"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2"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C166D6" w:rsidP="00BE1364">
      <w:pPr>
        <w:autoSpaceDE w:val="0"/>
        <w:autoSpaceDN w:val="0"/>
        <w:spacing w:line="240" w:lineRule="auto"/>
        <w:rPr>
          <w:rFonts w:ascii="Segoe UI" w:hAnsi="Segoe UI" w:cs="Segoe UI"/>
        </w:rPr>
      </w:pPr>
      <w:hyperlink r:id="rId13"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77777777" w:rsidR="007F348A" w:rsidRDefault="00BE1364" w:rsidP="00BE1364">
      <w:pPr>
        <w:pStyle w:val="Heading1"/>
      </w:pPr>
      <w:r>
        <w:br w:type="page"/>
      </w:r>
      <w:r w:rsidR="007F348A" w:rsidRPr="00A011AC">
        <w:lastRenderedPageBreak/>
        <w:t>(Insert School Name)</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4"/>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bookmarkStart w:id="2" w:name="_GoBack"/>
      <w:bookmarkEnd w:id="2"/>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5"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6"/>
      <w:footerReference w:type="default" r:id="rId17"/>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3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onveyance-allowance/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Services/bussys/cases21/Forms/Forms/AllItem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rivacy-information-sharing/policy" TargetMode="External"/><Relationship Id="rId5" Type="http://schemas.openxmlformats.org/officeDocument/2006/relationships/numbering" Target="numbering.xml"/><Relationship Id="rId15" Type="http://schemas.openxmlformats.org/officeDocument/2006/relationships/hyperlink" Target="https://www2.education.vic.gov.au/pal/enrolment/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2.xml><?xml version="1.0" encoding="utf-8"?>
<ds:datastoreItem xmlns:ds="http://schemas.openxmlformats.org/officeDocument/2006/customXml" ds:itemID="{B30F8D26-5FBB-4E4A-9A51-82DE4EA80B63}"/>
</file>

<file path=customXml/itemProps3.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4.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5.xml><?xml version="1.0" encoding="utf-8"?>
<ds:datastoreItem xmlns:ds="http://schemas.openxmlformats.org/officeDocument/2006/customXml" ds:itemID="{5B2A626F-C978-4746-9AE0-BEDA2331E2B0}"/>
</file>

<file path=docProps/app.xml><?xml version="1.0" encoding="utf-8"?>
<Properties xmlns="http://schemas.openxmlformats.org/officeDocument/2006/extended-properties" xmlns:vt="http://schemas.openxmlformats.org/officeDocument/2006/docPropsVTypes">
  <Template>Normal.dotm</Template>
  <TotalTime>7</TotalTime>
  <Pages>13</Pages>
  <Words>3570</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25059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Stankiewicz, Andrew P</cp:lastModifiedBy>
  <cp:revision>5</cp:revision>
  <cp:lastPrinted>2016-05-26T23:27:00Z</cp:lastPrinted>
  <dcterms:created xsi:type="dcterms:W3CDTF">2020-09-23T02:45:00Z</dcterms:created>
  <dcterms:modified xsi:type="dcterms:W3CDTF">2020-10-26T21:56:00Z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